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CBB5" w14:textId="77777777" w:rsidR="00E42300" w:rsidRPr="007023ED" w:rsidRDefault="00E42300" w:rsidP="00C37649">
      <w:pPr>
        <w:jc w:val="center"/>
        <w:rPr>
          <w:b/>
          <w:bCs/>
          <w:sz w:val="28"/>
          <w:szCs w:val="28"/>
        </w:rPr>
      </w:pPr>
      <w:r w:rsidRPr="007023ED">
        <w:rPr>
          <w:b/>
          <w:bCs/>
          <w:sz w:val="28"/>
          <w:szCs w:val="28"/>
        </w:rPr>
        <w:t>Instituto Cacau Show realizará reuniões com candidatos à Prefeitura de Itapevi para propor nova ação educacional no município</w:t>
      </w:r>
    </w:p>
    <w:p w14:paraId="24FB9827" w14:textId="77777777" w:rsidR="00E42300" w:rsidRDefault="00E42300" w:rsidP="00E42300">
      <w:pPr>
        <w:jc w:val="both"/>
      </w:pPr>
    </w:p>
    <w:p w14:paraId="37EEA521" w14:textId="02839998" w:rsidR="00865E3C" w:rsidRDefault="00E42300" w:rsidP="008940FB">
      <w:pPr>
        <w:jc w:val="both"/>
      </w:pPr>
      <w:r>
        <w:t xml:space="preserve">O Instituto Cacau Show, organização social sem fins lucrativos que </w:t>
      </w:r>
      <w:r w:rsidR="008940FB">
        <w:t xml:space="preserve">trabalha há 10 anos pelo desenvolvimento integral de crianças e jovens no município de Itapevi e </w:t>
      </w:r>
      <w:r>
        <w:t xml:space="preserve">oferece gratuitamente atividades </w:t>
      </w:r>
      <w:r w:rsidR="008940FB">
        <w:t>socio</w:t>
      </w:r>
      <w:r>
        <w:t>educacionais, esportivas</w:t>
      </w:r>
      <w:r w:rsidR="008940FB">
        <w:t xml:space="preserve"> e </w:t>
      </w:r>
      <w:r>
        <w:t xml:space="preserve">culturais para </w:t>
      </w:r>
      <w:r w:rsidR="008940FB">
        <w:t xml:space="preserve">2.500 </w:t>
      </w:r>
      <w:r w:rsidR="00D56AAB">
        <w:t xml:space="preserve">estudantes </w:t>
      </w:r>
      <w:r>
        <w:t xml:space="preserve">de 6 a 17 anos, </w:t>
      </w:r>
      <w:r w:rsidR="00865E3C">
        <w:t>lança na próxima terça-feira, 06/10, a carta Compromisso pela Educação de Qualidade para Itapevi.</w:t>
      </w:r>
    </w:p>
    <w:p w14:paraId="72EFA78B" w14:textId="6EFB6D43" w:rsidR="008940FB" w:rsidRDefault="008940FB" w:rsidP="008940FB">
      <w:pPr>
        <w:jc w:val="both"/>
      </w:pPr>
    </w:p>
    <w:p w14:paraId="6FD4AC21" w14:textId="20F90776" w:rsidR="008940FB" w:rsidRDefault="00865E3C" w:rsidP="00865E3C">
      <w:pPr>
        <w:jc w:val="both"/>
      </w:pPr>
      <w:r>
        <w:t>Essa é uma ação estratégica que reforça o compromisso d</w:t>
      </w:r>
      <w:r w:rsidR="008940FB">
        <w:t>o Instituto Cacau Show</w:t>
      </w:r>
      <w:r>
        <w:t xml:space="preserve"> com o direito à educação de qualidade. O objetivo do documento é fazer com que candidatas e candidatos a prefeito e a vereador/a reafirmem, publicamente, seu compromisso com o direito à educação pública de qualidade para as </w:t>
      </w:r>
      <w:r w:rsidR="008940FB">
        <w:t>cerca de 30.000 crianças atendidas d</w:t>
      </w:r>
      <w:r>
        <w:t>esde a creche até o 5º ano do Ensino Fundamental</w:t>
      </w:r>
      <w:r w:rsidR="00D56AAB">
        <w:t xml:space="preserve"> na cidade</w:t>
      </w:r>
      <w:r w:rsidR="008940FB">
        <w:t>.</w:t>
      </w:r>
    </w:p>
    <w:p w14:paraId="40619766" w14:textId="7AF9EF94" w:rsidR="008940FB" w:rsidRDefault="008940FB" w:rsidP="00865E3C">
      <w:pPr>
        <w:jc w:val="both"/>
      </w:pPr>
    </w:p>
    <w:p w14:paraId="14E0F5A3" w14:textId="4D9D05C9" w:rsidR="008940FB" w:rsidRDefault="008940FB" w:rsidP="008940FB">
      <w:pPr>
        <w:jc w:val="both"/>
      </w:pPr>
      <w:r>
        <w:t xml:space="preserve">O lançamento da iniciativa tem início com reuniões com os três candidatos à Prefeitura de Itapevi nas eleições municipais de 2020 para apresentar propostas de melhoria para a educação do município. </w:t>
      </w:r>
      <w:r w:rsidR="00D56AAB">
        <w:t>Em seguida, c</w:t>
      </w:r>
      <w:r>
        <w:t>andidatas e candidatos à Câmara Municipal poderão aderir voluntariamente à carta proposta pelo site do Instituto</w:t>
      </w:r>
      <w:r w:rsidR="00D56AAB">
        <w:t>,</w:t>
      </w:r>
      <w:r>
        <w:t xml:space="preserve"> onde as propostas ficarão disponíveis para que a população possa conhecê-las </w:t>
      </w:r>
      <w:r w:rsidR="00D56AAB">
        <w:t>com maior profundidade</w:t>
      </w:r>
      <w:r>
        <w:t>.</w:t>
      </w:r>
    </w:p>
    <w:p w14:paraId="4671D9E3" w14:textId="77777777" w:rsidR="00865E3C" w:rsidRDefault="00865E3C" w:rsidP="00865E3C">
      <w:pPr>
        <w:jc w:val="both"/>
      </w:pPr>
    </w:p>
    <w:p w14:paraId="01595C75" w14:textId="6ED9417A" w:rsidR="008940FB" w:rsidRDefault="00D56AAB" w:rsidP="008940FB">
      <w:pPr>
        <w:jc w:val="both"/>
      </w:pPr>
      <w:r>
        <w:t xml:space="preserve">Em setembro, o </w:t>
      </w:r>
      <w:r w:rsidR="008940FB">
        <w:t xml:space="preserve">Ministério da Educação </w:t>
      </w:r>
      <w:r>
        <w:t xml:space="preserve">divulgou </w:t>
      </w:r>
      <w:r w:rsidR="008940FB">
        <w:t xml:space="preserve">os mais recentes dados do </w:t>
      </w:r>
      <w:r w:rsidR="008940FB" w:rsidRPr="00D64790">
        <w:t>Índice de Desenvolvimento da Educação Básica</w:t>
      </w:r>
      <w:r>
        <w:t xml:space="preserve"> (IDEB) que serve como </w:t>
      </w:r>
      <w:r w:rsidR="008940FB" w:rsidRPr="00D64790">
        <w:t>um indicador de qualidade dos ensinos fundamental e médio, abrangendo as redes pública e privada</w:t>
      </w:r>
      <w:r>
        <w:t>.</w:t>
      </w:r>
      <w:r w:rsidR="008940FB">
        <w:rPr>
          <w:rFonts w:ascii="capita" w:hAnsi="capita"/>
          <w:color w:val="666666"/>
          <w:sz w:val="27"/>
          <w:szCs w:val="27"/>
        </w:rPr>
        <w:t xml:space="preserve"> </w:t>
      </w:r>
      <w:commentRangeStart w:id="0"/>
      <w:r>
        <w:t>Com base nesses dados, o Instituto Cacau Show afirma que a</w:t>
      </w:r>
      <w:r w:rsidR="008940FB">
        <w:t xml:space="preserve"> cidade tem ainda uma importante trajetória </w:t>
      </w:r>
      <w:r>
        <w:t>para alcançar uma educação de excelência</w:t>
      </w:r>
      <w:r w:rsidR="008940FB">
        <w:t xml:space="preserve">, com grandes oportunidades </w:t>
      </w:r>
      <w:ins w:id="1" w:author="Beatriz Mateus de Oliveira" w:date="2020-10-01T11:38:00Z">
        <w:r w:rsidR="00583230">
          <w:t>para</w:t>
        </w:r>
      </w:ins>
      <w:del w:id="2" w:author="Beatriz Mateus de Oliveira" w:date="2020-10-01T11:38:00Z">
        <w:r w:rsidR="008940FB" w:rsidDel="00583230">
          <w:delText>de</w:delText>
        </w:r>
      </w:del>
      <w:r w:rsidR="008940FB">
        <w:t xml:space="preserve"> trilhar um caminho </w:t>
      </w:r>
      <w:r>
        <w:t xml:space="preserve">já </w:t>
      </w:r>
      <w:r w:rsidR="008940FB">
        <w:t>alcançado por muitos outros municípios brasileiros.</w:t>
      </w:r>
      <w:commentRangeEnd w:id="0"/>
      <w:r w:rsidR="00D64790">
        <w:rPr>
          <w:rStyle w:val="Refdecomentrio"/>
        </w:rPr>
        <w:commentReference w:id="0"/>
      </w:r>
    </w:p>
    <w:p w14:paraId="164432C2" w14:textId="14C24714" w:rsidR="00372D17" w:rsidRDefault="00372D17" w:rsidP="008940FB">
      <w:pPr>
        <w:jc w:val="both"/>
      </w:pPr>
    </w:p>
    <w:p w14:paraId="7C2D8289" w14:textId="69773916" w:rsidR="00372D17" w:rsidRDefault="00D64790" w:rsidP="008940FB">
      <w:pPr>
        <w:jc w:val="both"/>
      </w:pPr>
      <w:r w:rsidRPr="00D64790">
        <w:t>Nos próximos anos a sociedade terá desafios gigantes na área da Educação, começando com os impactos da pandemia d</w:t>
      </w:r>
      <w:ins w:id="3" w:author="Beatriz Mateus de Oliveira" w:date="2020-10-01T11:39:00Z">
        <w:r w:rsidR="00583230">
          <w:t>o</w:t>
        </w:r>
      </w:ins>
      <w:del w:id="4" w:author="Beatriz Mateus de Oliveira" w:date="2020-10-01T11:39:00Z">
        <w:r w:rsidRPr="00D64790" w:rsidDel="00583230">
          <w:delText>e</w:delText>
        </w:r>
      </w:del>
      <w:r w:rsidRPr="00D64790">
        <w:t xml:space="preserve"> COVID-19</w:t>
      </w:r>
      <w:ins w:id="5" w:author="Beatriz Mateus de Oliveira" w:date="2020-10-01T11:39:00Z">
        <w:del w:id="6" w:author="Julio Lima" w:date="2020-10-02T10:17:00Z">
          <w:r w:rsidR="00583230" w:rsidDel="00AB3E37">
            <w:delText>,</w:delText>
          </w:r>
        </w:del>
      </w:ins>
      <w:r w:rsidRPr="00D64790">
        <w:t xml:space="preserve"> na aprendizagem</w:t>
      </w:r>
      <w:del w:id="7" w:author="Julio Lima" w:date="2020-10-02T10:17:00Z">
        <w:r w:rsidRPr="00D64790" w:rsidDel="00AB3E37">
          <w:delText xml:space="preserve"> e</w:delText>
        </w:r>
      </w:del>
      <w:ins w:id="8" w:author="Julio Lima" w:date="2020-10-02T10:17:00Z">
        <w:r w:rsidR="00AB3E37">
          <w:t xml:space="preserve">, </w:t>
        </w:r>
      </w:ins>
      <w:del w:id="9" w:author="Julio Lima" w:date="2020-10-02T10:17:00Z">
        <w:r w:rsidRPr="00D64790" w:rsidDel="00AB3E37">
          <w:delText xml:space="preserve"> </w:delText>
        </w:r>
      </w:del>
      <w:r w:rsidRPr="00D64790">
        <w:t xml:space="preserve">no desenvolvimento socioemocional das crianças e jovens e no aprofundamento das desigualdades já existentes. </w:t>
      </w:r>
      <w:r>
        <w:t>Além disso, o</w:t>
      </w:r>
      <w:r w:rsidRPr="00D64790">
        <w:t xml:space="preserve"> alcance de metas importantes do Plano Nacional de Educação </w:t>
      </w:r>
      <w:r>
        <w:t xml:space="preserve">tem prazo final até 2024, ao término do próximo mandato, </w:t>
      </w:r>
      <w:r w:rsidRPr="00D64790">
        <w:t>como por exemplo o alcance de 50% de crianças de 0 a 3 anos matriculadas em creches, 100% de crianças de 4 e 5 anos na Educação Infantil e 25% de matrículas na rede pública em tempo integral na Educação Básica</w:t>
      </w:r>
      <w:r>
        <w:t>.</w:t>
      </w:r>
    </w:p>
    <w:p w14:paraId="1F38AC05" w14:textId="77777777" w:rsidR="008940FB" w:rsidRDefault="008940FB" w:rsidP="00865E3C">
      <w:pPr>
        <w:jc w:val="both"/>
      </w:pPr>
    </w:p>
    <w:p w14:paraId="3F09D52D" w14:textId="570195EF" w:rsidR="00E42300" w:rsidRDefault="00E42300" w:rsidP="00E42300">
      <w:pPr>
        <w:jc w:val="both"/>
      </w:pPr>
      <w:r>
        <w:t>“</w:t>
      </w:r>
      <w:r w:rsidR="00372D17">
        <w:t>N</w:t>
      </w:r>
      <w:r>
        <w:t xml:space="preserve">osso principal objetivo com essa </w:t>
      </w:r>
      <w:r w:rsidR="00372D17">
        <w:t xml:space="preserve">ação </w:t>
      </w:r>
      <w:r>
        <w:t xml:space="preserve">é mostrar a importância </w:t>
      </w:r>
      <w:r w:rsidR="00372D17">
        <w:t xml:space="preserve">do desenvolvimento e implementação de políticas públicas baseadas em evidências científicas, que buscam a equidade e a eficiência no uso dos recursos. </w:t>
      </w:r>
      <w:r w:rsidR="00D64790">
        <w:t>É comprovado que q</w:t>
      </w:r>
      <w:r w:rsidR="00372D17">
        <w:t xml:space="preserve">uando a infância é considerada a prioridade central para quem ocupa os postos de representantes, </w:t>
      </w:r>
      <w:r w:rsidR="00D64790">
        <w:t>toda a sociedade colhe os frutos</w:t>
      </w:r>
      <w:ins w:id="10" w:author="Julio Lima" w:date="2020-10-02T14:43:00Z">
        <w:r w:rsidR="00CA1A43">
          <w:t xml:space="preserve"> por muitos anos</w:t>
        </w:r>
      </w:ins>
      <w:r w:rsidR="00D64790">
        <w:t>. Contamos com uma adesão massiva das candidatas e candidatos aos cargos de representantes da cidade de Itapevi</w:t>
      </w:r>
      <w:r>
        <w:t xml:space="preserve">”, afirma Julio Lima, Gerente </w:t>
      </w:r>
      <w:r w:rsidR="00372D17">
        <w:t xml:space="preserve">Executivo </w:t>
      </w:r>
      <w:r>
        <w:t>do ICS.</w:t>
      </w:r>
    </w:p>
    <w:p w14:paraId="0A23DEE8" w14:textId="17F63540" w:rsidR="00672B3C" w:rsidRDefault="00672B3C" w:rsidP="00E42300">
      <w:pPr>
        <w:jc w:val="both"/>
      </w:pPr>
    </w:p>
    <w:p w14:paraId="5B65A307" w14:textId="3B723D8B" w:rsidR="00E42300" w:rsidRDefault="00372D17" w:rsidP="00E42300">
      <w:pPr>
        <w:jc w:val="both"/>
      </w:pPr>
      <w:r>
        <w:t>Para saber mais: www.institutocacaushow.org.br/compromisso2024</w:t>
      </w:r>
    </w:p>
    <w:sectPr w:rsidR="00E42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ulio Lima" w:date="2020-09-30T17:53:00Z" w:initials="JL">
    <w:p w14:paraId="6FE023F9" w14:textId="7E5EB53F" w:rsidR="00D64790" w:rsidRDefault="00D64790">
      <w:pPr>
        <w:pStyle w:val="Textodecomentrio"/>
      </w:pPr>
      <w:r>
        <w:rPr>
          <w:rStyle w:val="Refdecomentrio"/>
        </w:rPr>
        <w:annotationRef/>
      </w:r>
      <w:r>
        <w:t>O que eu quis dizer aqui é que o desempenho do município tem sido muito ruim já há alguns anos. Só acho que colocar isso explicitamente pode incomodar muito diretamente o atual prefeito, candidato à reeleição.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E023F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F44B6" w16cex:dateUtc="2020-09-30T2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E023F9" w16cid:durableId="231F44B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pi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atriz Mateus de Oliveira">
    <w15:presenceInfo w15:providerId="AD" w15:userId="S::beatriz.mateus@cacaushow.com.br::088149b4-ed4f-4d62-a910-58c3712d2b04"/>
  </w15:person>
  <w15:person w15:author="Julio Lima">
    <w15:presenceInfo w15:providerId="None" w15:userId="Julio Li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00"/>
    <w:rsid w:val="00372D17"/>
    <w:rsid w:val="00573F33"/>
    <w:rsid w:val="00583230"/>
    <w:rsid w:val="00672B3C"/>
    <w:rsid w:val="007023ED"/>
    <w:rsid w:val="00865E3C"/>
    <w:rsid w:val="008940FB"/>
    <w:rsid w:val="00AB3E37"/>
    <w:rsid w:val="00C37649"/>
    <w:rsid w:val="00CA1A43"/>
    <w:rsid w:val="00CB64B1"/>
    <w:rsid w:val="00D56AAB"/>
    <w:rsid w:val="00D64790"/>
    <w:rsid w:val="00E4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6D27"/>
  <w15:chartTrackingRefBased/>
  <w15:docId w15:val="{18C817BC-CC7B-4339-BD75-7A674F0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00"/>
    <w:pPr>
      <w:spacing w:after="0" w:line="240" w:lineRule="auto"/>
    </w:pPr>
  </w:style>
  <w:style w:type="paragraph" w:styleId="Ttulo2">
    <w:name w:val="heading 2"/>
    <w:basedOn w:val="Normal"/>
    <w:link w:val="Ttulo2Char"/>
    <w:uiPriority w:val="9"/>
    <w:qFormat/>
    <w:rsid w:val="00372D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76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64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372D1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47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47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47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7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479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64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Mendes Campoy</dc:creator>
  <cp:keywords/>
  <dc:description/>
  <cp:lastModifiedBy>Julio Lima</cp:lastModifiedBy>
  <cp:revision>5</cp:revision>
  <dcterms:created xsi:type="dcterms:W3CDTF">2020-10-01T14:27:00Z</dcterms:created>
  <dcterms:modified xsi:type="dcterms:W3CDTF">2020-10-02T17:43:00Z</dcterms:modified>
</cp:coreProperties>
</file>